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0"/>
        <w:gridCol w:w="2181"/>
        <w:gridCol w:w="3260"/>
      </w:tblGrid>
      <w:tr w:rsidR="00BB30B6" w:rsidTr="00902826">
        <w:tc>
          <w:tcPr>
            <w:tcW w:w="10881" w:type="dxa"/>
            <w:gridSpan w:val="3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BB30B6" w:rsidRDefault="00BB30B6" w:rsidP="00BB30B6">
            <w:pPr>
              <w:jc w:val="center"/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30B6" w:rsidRPr="00BB30B6" w:rsidRDefault="00BB30B6" w:rsidP="00BB30B6">
            <w:pPr>
              <w:jc w:val="center"/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0B6">
              <w:rPr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WATERGEBIEDSKAART - IJBURG &amp; ZEEBURGEREILAND</w:t>
            </w:r>
          </w:p>
          <w:p w:rsidR="00BB30B6" w:rsidRPr="00BB30B6" w:rsidRDefault="00BB30B6" w:rsidP="00BB30B6">
            <w:pPr>
              <w:jc w:val="center"/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30B6" w:rsidTr="00300115">
        <w:tc>
          <w:tcPr>
            <w:tcW w:w="7621" w:type="dxa"/>
            <w:gridSpan w:val="2"/>
            <w:tcBorders>
              <w:right w:val="nil"/>
            </w:tcBorders>
          </w:tcPr>
          <w:p w:rsidR="00BB30B6" w:rsidRPr="00BB30B6" w:rsidRDefault="00BB30B6">
            <w:pPr>
              <w:rPr>
                <w:u w:val="single"/>
              </w:rPr>
            </w:pPr>
            <w:r w:rsidRPr="00BB30B6">
              <w:rPr>
                <w:u w:val="single"/>
              </w:rPr>
              <w:t>Gebiedskenmerken</w:t>
            </w:r>
          </w:p>
          <w:p w:rsidR="00300115" w:rsidRDefault="00BB30B6" w:rsidP="00BB30B6">
            <w:r>
              <w:t xml:space="preserve">In het gebied IJburg &amp; Zeeburgereiland vormt </w:t>
            </w:r>
            <w:r w:rsidR="00300115">
              <w:t xml:space="preserve">het gebruik van het </w:t>
            </w:r>
            <w:r>
              <w:t xml:space="preserve">water </w:t>
            </w:r>
            <w:r w:rsidR="00300115">
              <w:t>een centraal</w:t>
            </w:r>
            <w:r>
              <w:t xml:space="preserve"> thema. Het water wordt benut voor recreatie, sport, wonen, werken</w:t>
            </w:r>
            <w:r w:rsidR="00300115">
              <w:t>,</w:t>
            </w:r>
            <w:r>
              <w:t xml:space="preserve"> en transport. </w:t>
            </w:r>
            <w:r w:rsidR="00FA095D">
              <w:t xml:space="preserve">De eilanden worden </w:t>
            </w:r>
            <w:r>
              <w:t>omringd door gebieden met een hoge natuurwaarde wat eisen stelt aan de mogelijkheden voor het gebruik van het water.</w:t>
            </w:r>
          </w:p>
          <w:p w:rsidR="00300115" w:rsidRDefault="00BB30B6" w:rsidP="00BB30B6">
            <w:r>
              <w:t>De belangrijkste wateren zijn het IJmeer, het binnenwater van Haveneiland en Steigereiland, de IJburgbaai, de Zeeburgerbaai, Buiten-IJ, Amsterdam Rijnkanaal, Bovendiep en Derde Diem.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:rsidR="00300115" w:rsidRPr="00300115" w:rsidRDefault="00300115">
            <w:pPr>
              <w:rPr>
                <w:sz w:val="12"/>
                <w:szCs w:val="12"/>
              </w:rPr>
            </w:pPr>
          </w:p>
          <w:p w:rsidR="00BB30B6" w:rsidRDefault="00BB30B6">
            <w:r>
              <w:rPr>
                <w:noProof/>
                <w:lang w:eastAsia="nl-NL"/>
              </w:rPr>
              <w:drawing>
                <wp:inline distT="0" distB="0" distL="0" distR="0" wp14:anchorId="6303FACC" wp14:editId="2AB9588D">
                  <wp:extent cx="1916582" cy="1456896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58" cy="14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B6" w:rsidTr="00902826">
        <w:tc>
          <w:tcPr>
            <w:tcW w:w="10881" w:type="dxa"/>
            <w:gridSpan w:val="3"/>
            <w:tcBorders>
              <w:right w:val="single" w:sz="4" w:space="0" w:color="auto"/>
            </w:tcBorders>
          </w:tcPr>
          <w:p w:rsidR="00BB30B6" w:rsidRPr="00BB30B6" w:rsidRDefault="00300115">
            <w:pPr>
              <w:rPr>
                <w:u w:val="single"/>
              </w:rPr>
            </w:pPr>
            <w:r>
              <w:rPr>
                <w:u w:val="single"/>
              </w:rPr>
              <w:t>Ambitie</w:t>
            </w:r>
          </w:p>
          <w:p w:rsidR="00300115" w:rsidRDefault="00300115" w:rsidP="00BB30B6">
            <w:pPr>
              <w:pStyle w:val="Lijstalinea"/>
              <w:numPr>
                <w:ilvl w:val="0"/>
                <w:numId w:val="3"/>
              </w:numPr>
            </w:pPr>
            <w:r>
              <w:t>U</w:t>
            </w:r>
            <w:r w:rsidR="00BB30B6">
              <w:t xml:space="preserve">itbreiding </w:t>
            </w:r>
            <w:r>
              <w:t xml:space="preserve">en ordening van </w:t>
            </w:r>
            <w:r w:rsidR="00BB30B6">
              <w:t>water</w:t>
            </w:r>
            <w:r w:rsidR="003F0786">
              <w:t xml:space="preserve">sport en recreatie </w:t>
            </w:r>
          </w:p>
          <w:p w:rsidR="00BB30B6" w:rsidRDefault="00300115" w:rsidP="00BB30B6">
            <w:pPr>
              <w:pStyle w:val="Lijstalinea"/>
              <w:numPr>
                <w:ilvl w:val="0"/>
                <w:numId w:val="3"/>
              </w:numPr>
            </w:pPr>
            <w:r>
              <w:t>Water</w:t>
            </w:r>
            <w:r w:rsidR="003F0786">
              <w:t xml:space="preserve">gebruik in overeenstemming </w:t>
            </w:r>
            <w:r>
              <w:t xml:space="preserve"> met de natuur</w:t>
            </w:r>
            <w:r w:rsidR="00FA095D">
              <w:t>waarden</w:t>
            </w:r>
          </w:p>
          <w:p w:rsidR="00300115" w:rsidRDefault="00300115" w:rsidP="00BB30B6">
            <w:pPr>
              <w:pStyle w:val="Lijstalinea"/>
              <w:numPr>
                <w:ilvl w:val="0"/>
                <w:numId w:val="3"/>
              </w:numPr>
            </w:pPr>
            <w:r>
              <w:t>Behoud</w:t>
            </w:r>
            <w:ins w:id="0" w:author="Harm Elgersma" w:date="2014-05-12T13:06:00Z">
              <w:r w:rsidR="003F0786">
                <w:t xml:space="preserve">t </w:t>
              </w:r>
            </w:ins>
            <w:r>
              <w:t xml:space="preserve"> van zicht op water</w:t>
            </w:r>
          </w:p>
          <w:p w:rsidR="00300115" w:rsidRDefault="00300115" w:rsidP="00BB30B6">
            <w:pPr>
              <w:pStyle w:val="Lijstalinea"/>
              <w:numPr>
                <w:ilvl w:val="0"/>
                <w:numId w:val="3"/>
              </w:numPr>
            </w:pPr>
            <w:r>
              <w:t>Versterken van verbindingen over het water</w:t>
            </w:r>
            <w:r w:rsidR="003F0786">
              <w:t xml:space="preserve"> (veerdiensten)</w:t>
            </w:r>
          </w:p>
          <w:p w:rsidR="00FA095D" w:rsidRDefault="003F0786" w:rsidP="00FA095D">
            <w:pPr>
              <w:pStyle w:val="Lijstalinea"/>
              <w:numPr>
                <w:ilvl w:val="0"/>
                <w:numId w:val="3"/>
              </w:numPr>
            </w:pPr>
            <w:r>
              <w:t xml:space="preserve">Innovatief en duurzaam </w:t>
            </w:r>
            <w:r w:rsidR="00FA095D">
              <w:t>gebruik van het water</w:t>
            </w:r>
            <w:r>
              <w:t xml:space="preserve"> (</w:t>
            </w:r>
            <w:proofErr w:type="spellStart"/>
            <w:r>
              <w:t>oa</w:t>
            </w:r>
            <w:proofErr w:type="spellEnd"/>
            <w:r>
              <w:t xml:space="preserve"> uitstootvrij varen)</w:t>
            </w:r>
          </w:p>
          <w:p w:rsidR="00BB30B6" w:rsidRDefault="00BB30B6" w:rsidP="00300115">
            <w:pPr>
              <w:pStyle w:val="Lijstalinea"/>
              <w:ind w:left="360"/>
            </w:pPr>
          </w:p>
        </w:tc>
      </w:tr>
      <w:tr w:rsidR="00300115" w:rsidTr="00902826">
        <w:tc>
          <w:tcPr>
            <w:tcW w:w="10881" w:type="dxa"/>
            <w:gridSpan w:val="3"/>
            <w:tcBorders>
              <w:right w:val="single" w:sz="4" w:space="0" w:color="auto"/>
            </w:tcBorders>
          </w:tcPr>
          <w:p w:rsidR="00300115" w:rsidRDefault="00300115" w:rsidP="00300115">
            <w:pPr>
              <w:rPr>
                <w:u w:val="single"/>
              </w:rPr>
            </w:pPr>
            <w:r w:rsidRPr="00BB30B6">
              <w:rPr>
                <w:u w:val="single"/>
              </w:rPr>
              <w:t>Initiatieven</w:t>
            </w:r>
          </w:p>
          <w:p w:rsidR="00FA095D" w:rsidRDefault="00300115" w:rsidP="00FA095D">
            <w:r w:rsidRPr="00300115">
              <w:t>Vee</w:t>
            </w:r>
            <w:r>
              <w:t xml:space="preserve">l bewoners en bedrijven zien kansen om het water bij IJburg te benutten. </w:t>
            </w:r>
            <w:r w:rsidR="00FA095D">
              <w:t>De initiatieven zijn onder te verdelen in de volgende categorieën: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Initiatieven steigers</w:t>
            </w:r>
            <w:r w:rsidR="003F0786">
              <w:t xml:space="preserve"> ( </w:t>
            </w:r>
            <w:proofErr w:type="spellStart"/>
            <w:r w:rsidR="003F0786">
              <w:t>recreeren</w:t>
            </w:r>
            <w:proofErr w:type="spellEnd"/>
            <w:r w:rsidR="003F0786">
              <w:t xml:space="preserve"> en/of meren)</w:t>
            </w:r>
          </w:p>
          <w:p w:rsidR="00300115" w:rsidRDefault="00300115" w:rsidP="00300115">
            <w:pPr>
              <w:pStyle w:val="Lijstalinea"/>
              <w:numPr>
                <w:ilvl w:val="0"/>
                <w:numId w:val="2"/>
              </w:numPr>
            </w:pPr>
            <w:r>
              <w:t>Initiatieven watersport</w:t>
            </w:r>
            <w:r w:rsidR="003F0786">
              <w:t xml:space="preserve"> ( Kano ,</w:t>
            </w:r>
            <w:r w:rsidR="00F161A1">
              <w:t xml:space="preserve"> </w:t>
            </w:r>
            <w:r w:rsidR="003F0786">
              <w:t>sub,</w:t>
            </w:r>
            <w:r w:rsidR="00F161A1">
              <w:t xml:space="preserve"> </w:t>
            </w:r>
            <w:r w:rsidR="003F0786">
              <w:t>kite</w:t>
            </w:r>
            <w:r w:rsidR="00F161A1">
              <w:t xml:space="preserve"> s</w:t>
            </w:r>
            <w:r w:rsidR="003F0786">
              <w:t xml:space="preserve">urfen </w:t>
            </w:r>
            <w:proofErr w:type="spellStart"/>
            <w:r w:rsidR="003F0786">
              <w:t>etc</w:t>
            </w:r>
            <w:proofErr w:type="spellEnd"/>
            <w:r w:rsidR="003F0786">
              <w:t>)</w:t>
            </w:r>
          </w:p>
          <w:p w:rsidR="00300115" w:rsidRDefault="00300115" w:rsidP="00300115">
            <w:pPr>
              <w:pStyle w:val="Lijstalinea"/>
              <w:numPr>
                <w:ilvl w:val="0"/>
                <w:numId w:val="2"/>
              </w:numPr>
            </w:pPr>
            <w:r>
              <w:t>Initiatieven waterrecreatie</w:t>
            </w:r>
            <w:r w:rsidR="003F0786">
              <w:t xml:space="preserve"> (</w:t>
            </w:r>
            <w:proofErr w:type="spellStart"/>
            <w:r w:rsidR="003F0786">
              <w:t>Vissen,legaal</w:t>
            </w:r>
            <w:proofErr w:type="spellEnd"/>
            <w:r w:rsidR="003F0786">
              <w:t xml:space="preserve"> </w:t>
            </w:r>
            <w:r w:rsidR="00F161A1">
              <w:t>zwemmen, wandelen</w:t>
            </w:r>
            <w:r w:rsidR="003F0786">
              <w:t xml:space="preserve"> </w:t>
            </w:r>
            <w:proofErr w:type="spellStart"/>
            <w:r w:rsidR="003F0786">
              <w:t>etc</w:t>
            </w:r>
            <w:proofErr w:type="spellEnd"/>
            <w:r w:rsidR="003F0786">
              <w:t>)</w:t>
            </w:r>
          </w:p>
          <w:p w:rsidR="00300115" w:rsidRDefault="00300115" w:rsidP="00300115">
            <w:pPr>
              <w:pStyle w:val="Lijstalinea"/>
              <w:numPr>
                <w:ilvl w:val="0"/>
                <w:numId w:val="2"/>
              </w:numPr>
            </w:pPr>
            <w:r>
              <w:t xml:space="preserve">Initiatieven </w:t>
            </w:r>
            <w:r w:rsidR="003F0786">
              <w:t xml:space="preserve">vervoer over het water </w:t>
            </w:r>
            <w:proofErr w:type="spellStart"/>
            <w:r w:rsidR="003F0786">
              <w:t>oa</w:t>
            </w:r>
            <w:proofErr w:type="spellEnd"/>
            <w:r w:rsidR="003F0786">
              <w:t xml:space="preserve"> </w:t>
            </w:r>
            <w:r>
              <w:t>passagiersvaart</w:t>
            </w:r>
          </w:p>
          <w:p w:rsidR="00300115" w:rsidRDefault="00300115" w:rsidP="00300115">
            <w:pPr>
              <w:pStyle w:val="Lijstalinea"/>
              <w:ind w:left="360"/>
              <w:rPr>
                <w:u w:val="single"/>
              </w:rPr>
            </w:pPr>
          </w:p>
        </w:tc>
      </w:tr>
      <w:tr w:rsidR="00BB30B6" w:rsidTr="00902826">
        <w:tc>
          <w:tcPr>
            <w:tcW w:w="10881" w:type="dxa"/>
            <w:gridSpan w:val="3"/>
            <w:tcBorders>
              <w:right w:val="single" w:sz="4" w:space="0" w:color="auto"/>
            </w:tcBorders>
          </w:tcPr>
          <w:p w:rsidR="00BB30B6" w:rsidRPr="00BB30B6" w:rsidRDefault="00BB30B6">
            <w:pPr>
              <w:rPr>
                <w:u w:val="single"/>
              </w:rPr>
            </w:pPr>
            <w:r>
              <w:rPr>
                <w:u w:val="single"/>
              </w:rPr>
              <w:t>Thema’s h</w:t>
            </w:r>
            <w:r w:rsidRPr="00BB30B6">
              <w:rPr>
                <w:u w:val="single"/>
              </w:rPr>
              <w:t>andhaving</w:t>
            </w:r>
          </w:p>
          <w:p w:rsidR="00F161A1" w:rsidRDefault="00FA095D" w:rsidP="003F0786">
            <w:pPr>
              <w:pStyle w:val="Lijstalinea"/>
              <w:numPr>
                <w:ilvl w:val="0"/>
                <w:numId w:val="6"/>
              </w:numPr>
            </w:pPr>
            <w:r>
              <w:t xml:space="preserve">IJburg vormt een woonwijk omringt door water. Hierdoor is een belangrijke inspanning vereist voor handhaving  van het watergebruik. Belangrijke handhaafthema’s </w:t>
            </w:r>
          </w:p>
          <w:p w:rsidR="00FA095D" w:rsidRDefault="00F161A1" w:rsidP="003F0786">
            <w:pPr>
              <w:pStyle w:val="Lijstalinea"/>
              <w:numPr>
                <w:ilvl w:val="0"/>
                <w:numId w:val="6"/>
              </w:numPr>
            </w:pPr>
            <w:r>
              <w:t xml:space="preserve"> Overlast</w:t>
            </w:r>
            <w:r w:rsidR="00BB30B6">
              <w:t xml:space="preserve"> </w:t>
            </w:r>
            <w:r w:rsidR="003F0786">
              <w:t xml:space="preserve">in het algemeen en in het bijzonder snel varen ( </w:t>
            </w:r>
            <w:proofErr w:type="spellStart"/>
            <w:r w:rsidR="003F0786">
              <w:t>jetski’s,waterskien,illegaal</w:t>
            </w:r>
            <w:proofErr w:type="spellEnd"/>
            <w:r w:rsidR="003F0786">
              <w:t xml:space="preserve"> passagiersvervoer)</w:t>
            </w:r>
          </w:p>
          <w:p w:rsidR="00FA095D" w:rsidRDefault="00BB30B6" w:rsidP="00FA095D">
            <w:pPr>
              <w:pStyle w:val="Lijstalinea"/>
              <w:numPr>
                <w:ilvl w:val="0"/>
                <w:numId w:val="6"/>
              </w:numPr>
            </w:pPr>
            <w:r>
              <w:t>Illegaal zwemmen</w:t>
            </w:r>
            <w:r w:rsidR="00FA095D">
              <w:t xml:space="preserve"> (brugspringen,</w:t>
            </w:r>
            <w:r w:rsidR="003F0786">
              <w:t>samensch</w:t>
            </w:r>
            <w:bookmarkStart w:id="1" w:name="_GoBack"/>
            <w:bookmarkEnd w:id="1"/>
            <w:r w:rsidR="003F0786">
              <w:t>oling,lawaai</w:t>
            </w:r>
            <w:r w:rsidR="00FA095D">
              <w:t xml:space="preserve"> e.d.)</w:t>
            </w:r>
          </w:p>
          <w:p w:rsidR="00FA095D" w:rsidRDefault="003F0786" w:rsidP="00FA095D">
            <w:pPr>
              <w:pStyle w:val="Lijstalinea"/>
              <w:numPr>
                <w:ilvl w:val="0"/>
                <w:numId w:val="6"/>
              </w:numPr>
            </w:pPr>
            <w:r>
              <w:t xml:space="preserve">Bouwen en plaatsen van </w:t>
            </w:r>
            <w:r w:rsidR="00FA095D">
              <w:t>I</w:t>
            </w:r>
            <w:r w:rsidR="00BB30B6">
              <w:t>llegale steigers en objecten</w:t>
            </w:r>
          </w:p>
          <w:p w:rsidR="00BB30B6" w:rsidRDefault="00FA095D" w:rsidP="00FA095D">
            <w:pPr>
              <w:pStyle w:val="Lijstalinea"/>
              <w:numPr>
                <w:ilvl w:val="0"/>
                <w:numId w:val="6"/>
              </w:numPr>
            </w:pPr>
            <w:r>
              <w:t>A</w:t>
            </w:r>
            <w:r w:rsidR="00BB30B6">
              <w:t xml:space="preserve">antasting natuur (betreden natuureiland, </w:t>
            </w:r>
            <w:proofErr w:type="spellStart"/>
            <w:r w:rsidR="00BB30B6">
              <w:t>kite</w:t>
            </w:r>
            <w:proofErr w:type="spellEnd"/>
            <w:r>
              <w:t xml:space="preserve"> </w:t>
            </w:r>
            <w:r w:rsidR="00BB30B6">
              <w:t xml:space="preserve">surfen, aantasting rietkraag, </w:t>
            </w:r>
            <w:r w:rsidR="00F161A1">
              <w:t>stropen, vervuiling</w:t>
            </w:r>
            <w:r w:rsidR="00BB30B6">
              <w:t>).</w:t>
            </w:r>
          </w:p>
          <w:p w:rsidR="00BB30B6" w:rsidRDefault="00BB30B6"/>
        </w:tc>
      </w:tr>
      <w:tr w:rsidR="00BB30B6" w:rsidTr="00902826">
        <w:tc>
          <w:tcPr>
            <w:tcW w:w="10881" w:type="dxa"/>
            <w:gridSpan w:val="3"/>
            <w:tcBorders>
              <w:right w:val="single" w:sz="4" w:space="0" w:color="auto"/>
            </w:tcBorders>
          </w:tcPr>
          <w:p w:rsidR="00BB30B6" w:rsidRPr="00BB30B6" w:rsidRDefault="00BB30B6">
            <w:pPr>
              <w:rPr>
                <w:u w:val="single"/>
              </w:rPr>
            </w:pPr>
            <w:r w:rsidRPr="00BB30B6">
              <w:rPr>
                <w:u w:val="single"/>
              </w:rPr>
              <w:t>Aandachtspunten</w:t>
            </w:r>
          </w:p>
          <w:p w:rsidR="00BB30B6" w:rsidRDefault="00BB30B6" w:rsidP="00BB30B6">
            <w:pPr>
              <w:pStyle w:val="Lijstalinea"/>
              <w:numPr>
                <w:ilvl w:val="0"/>
                <w:numId w:val="1"/>
              </w:numPr>
            </w:pPr>
            <w:r>
              <w:t>Voor de beoordeling van initiatieven en projecten dient rekening te worden gehouden met de nabijheid van het Natura2000-gebied IJmeer &amp; Markermeer.</w:t>
            </w:r>
          </w:p>
          <w:p w:rsidR="00BB30B6" w:rsidRDefault="00BB30B6" w:rsidP="00BB30B6">
            <w:pPr>
              <w:pStyle w:val="Lijstalinea"/>
              <w:numPr>
                <w:ilvl w:val="0"/>
                <w:numId w:val="1"/>
              </w:numPr>
            </w:pPr>
            <w:r>
              <w:t>Naast veel voorstanders voor een uitbreiding van waterrecreatie zijn er  ook  tegenstaanders.</w:t>
            </w:r>
          </w:p>
          <w:p w:rsidR="00FA095D" w:rsidRDefault="00FA095D" w:rsidP="00BB30B6">
            <w:pPr>
              <w:pStyle w:val="Lijstalinea"/>
              <w:numPr>
                <w:ilvl w:val="0"/>
                <w:numId w:val="1"/>
              </w:numPr>
            </w:pPr>
            <w:r>
              <w:t>Voor iedere ruimteclaim dient een privaatrechtelijke overeenkomst te worden afgesloten</w:t>
            </w:r>
          </w:p>
          <w:p w:rsidR="00BB30B6" w:rsidRDefault="00BB30B6" w:rsidP="00BB30B6">
            <w:pPr>
              <w:pStyle w:val="Lijstalinea"/>
              <w:numPr>
                <w:ilvl w:val="0"/>
                <w:numId w:val="1"/>
              </w:numPr>
            </w:pPr>
            <w:r>
              <w:t xml:space="preserve">Over de verdeling van bevoegdheden voor het </w:t>
            </w:r>
            <w:r w:rsidR="003F0786">
              <w:t xml:space="preserve">reguliere </w:t>
            </w:r>
            <w:r>
              <w:t>beheer van het water bestaat nog veel onduidelijkheid</w:t>
            </w:r>
            <w:r w:rsidR="00FA095D">
              <w:t>.</w:t>
            </w:r>
          </w:p>
          <w:p w:rsidR="00BB30B6" w:rsidRDefault="00BB30B6"/>
        </w:tc>
      </w:tr>
      <w:tr w:rsidR="00BB30B6" w:rsidTr="00902826">
        <w:tc>
          <w:tcPr>
            <w:tcW w:w="5440" w:type="dxa"/>
          </w:tcPr>
          <w:p w:rsidR="00BB30B6" w:rsidRPr="00BB30B6" w:rsidRDefault="00300115">
            <w:pPr>
              <w:rPr>
                <w:u w:val="single"/>
              </w:rPr>
            </w:pPr>
            <w:r>
              <w:rPr>
                <w:u w:val="single"/>
              </w:rPr>
              <w:t>Ontwikkelingen</w:t>
            </w:r>
            <w:r w:rsidR="00FA095D">
              <w:rPr>
                <w:u w:val="single"/>
              </w:rPr>
              <w:t>/acties</w:t>
            </w:r>
            <w:r>
              <w:rPr>
                <w:u w:val="single"/>
              </w:rPr>
              <w:t xml:space="preserve"> – korte termijn</w:t>
            </w:r>
          </w:p>
          <w:p w:rsidR="00FA095D" w:rsidRDefault="00FA095D" w:rsidP="00BB30B6">
            <w:pPr>
              <w:pStyle w:val="Lijstalinea"/>
              <w:numPr>
                <w:ilvl w:val="0"/>
                <w:numId w:val="2"/>
              </w:numPr>
            </w:pPr>
            <w:r>
              <w:t>Diverse initiatieven voor aanleg van steigers</w:t>
            </w:r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Beheer en tijdelijk gebruik Centrumeiland</w:t>
            </w:r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Uitwerking juridische bevoegdheden op het water</w:t>
            </w:r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Afstemming handhaving waterpartners</w:t>
            </w:r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Strategie privaatrechtelijk gebruik van water</w:t>
            </w:r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 xml:space="preserve">Verantwoordelijkheden baggertaken </w:t>
            </w:r>
            <w:proofErr w:type="spellStart"/>
            <w:r>
              <w:t>Bovendiep</w:t>
            </w:r>
            <w:proofErr w:type="spellEnd"/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 xml:space="preserve">Uitbreiding Watersportvereniging </w:t>
            </w:r>
            <w:proofErr w:type="spellStart"/>
            <w:r>
              <w:t>IJburg</w:t>
            </w:r>
            <w:proofErr w:type="spellEnd"/>
          </w:p>
          <w:p w:rsidR="003F0786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Gebruik passantenkade binnenhaven</w:t>
            </w:r>
          </w:p>
          <w:p w:rsidR="00FA095D" w:rsidRDefault="003F0786" w:rsidP="003F0786">
            <w:pPr>
              <w:pStyle w:val="Lijstalinea"/>
              <w:numPr>
                <w:ilvl w:val="0"/>
                <w:numId w:val="2"/>
              </w:numPr>
            </w:pPr>
            <w:r>
              <w:t>Samenwerking RWS in het kader van gezamenlijke aanpak overlast.</w:t>
            </w:r>
          </w:p>
          <w:p w:rsidR="00423953" w:rsidRDefault="00423953" w:rsidP="0076583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5441" w:type="dxa"/>
            <w:gridSpan w:val="2"/>
            <w:tcBorders>
              <w:right w:val="single" w:sz="4" w:space="0" w:color="auto"/>
            </w:tcBorders>
          </w:tcPr>
          <w:p w:rsidR="00BB30B6" w:rsidRPr="00FA095D" w:rsidRDefault="00300115" w:rsidP="00300115">
            <w:pPr>
              <w:rPr>
                <w:u w:val="single"/>
              </w:rPr>
            </w:pPr>
            <w:r>
              <w:rPr>
                <w:u w:val="single"/>
              </w:rPr>
              <w:t>Ontwikkelingen – lange termijn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>Ligplaatsen varende woonschepen Cas Oorthuyskade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>Realisatie platformwoningen Zuidbuurt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>Ontwikkeling 2</w:t>
            </w:r>
            <w:r w:rsidRPr="00BB30B6">
              <w:rPr>
                <w:vertAlign w:val="superscript"/>
              </w:rPr>
              <w:t>de</w:t>
            </w:r>
            <w:r>
              <w:t xml:space="preserve"> tranche waterbuurt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 xml:space="preserve">Sluishuis en woonschepenhaven 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 xml:space="preserve">Ontwikkeling </w:t>
            </w:r>
            <w:r w:rsidR="00FA095D">
              <w:t xml:space="preserve">(randen) </w:t>
            </w:r>
            <w:r>
              <w:t>Zeeburgereiland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>Ontwikkeling Centrumeiland (en rest 2</w:t>
            </w:r>
            <w:r w:rsidRPr="00BB30B6">
              <w:rPr>
                <w:vertAlign w:val="superscript"/>
              </w:rPr>
              <w:t>de</w:t>
            </w:r>
            <w:r>
              <w:t xml:space="preserve"> fase)</w:t>
            </w:r>
          </w:p>
          <w:p w:rsidR="00FA095D" w:rsidRDefault="003F0786" w:rsidP="003F0786">
            <w:pPr>
              <w:pStyle w:val="Lijstalinea"/>
              <w:numPr>
                <w:ilvl w:val="0"/>
                <w:numId w:val="2"/>
              </w:numPr>
            </w:pPr>
            <w:r w:rsidRPr="003F0786">
              <w:t>Toekomst woonboten Diemerzeedijk</w:t>
            </w:r>
          </w:p>
          <w:p w:rsidR="00300115" w:rsidRDefault="00300115" w:rsidP="00FA095D">
            <w:pPr>
              <w:pStyle w:val="Lijstalinea"/>
              <w:numPr>
                <w:ilvl w:val="0"/>
                <w:numId w:val="2"/>
              </w:numPr>
            </w:pPr>
            <w:r>
              <w:t>Ontwikkeling drijvende Leisure</w:t>
            </w:r>
          </w:p>
          <w:p w:rsidR="00BB30B6" w:rsidRDefault="00BB30B6"/>
        </w:tc>
      </w:tr>
    </w:tbl>
    <w:p w:rsidR="00BB30B6" w:rsidRDefault="00BB30B6"/>
    <w:sectPr w:rsidR="00BB30B6" w:rsidSect="00BB30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11C"/>
    <w:multiLevelType w:val="hybridMultilevel"/>
    <w:tmpl w:val="3C12D9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E6735"/>
    <w:multiLevelType w:val="hybridMultilevel"/>
    <w:tmpl w:val="713C74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10658"/>
    <w:multiLevelType w:val="hybridMultilevel"/>
    <w:tmpl w:val="F9A4BB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E1F61"/>
    <w:multiLevelType w:val="hybridMultilevel"/>
    <w:tmpl w:val="14FC6A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990952"/>
    <w:multiLevelType w:val="hybridMultilevel"/>
    <w:tmpl w:val="70E6A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EC0B2D"/>
    <w:multiLevelType w:val="hybridMultilevel"/>
    <w:tmpl w:val="CACC8F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6"/>
    <w:rsid w:val="000E3D0B"/>
    <w:rsid w:val="000F43EA"/>
    <w:rsid w:val="000F71BF"/>
    <w:rsid w:val="00282D4F"/>
    <w:rsid w:val="00300115"/>
    <w:rsid w:val="003F0786"/>
    <w:rsid w:val="00415CCD"/>
    <w:rsid w:val="00423953"/>
    <w:rsid w:val="0045407F"/>
    <w:rsid w:val="0076583A"/>
    <w:rsid w:val="00902826"/>
    <w:rsid w:val="00BB30B6"/>
    <w:rsid w:val="00F161A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0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3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0B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Roozendaal</dc:creator>
  <cp:lastModifiedBy>Harm Elgersma</cp:lastModifiedBy>
  <cp:revision>2</cp:revision>
  <cp:lastPrinted>2014-05-12T10:09:00Z</cp:lastPrinted>
  <dcterms:created xsi:type="dcterms:W3CDTF">2014-05-16T06:27:00Z</dcterms:created>
  <dcterms:modified xsi:type="dcterms:W3CDTF">2014-05-16T06:27:00Z</dcterms:modified>
</cp:coreProperties>
</file>